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7D8CF4DE" w:rsidR="00FA3D96" w:rsidRPr="00DF0EBF" w:rsidRDefault="001958A0" w:rsidP="00FA3D96">
      <w:pPr>
        <w:rPr>
          <w:rFonts w:ascii="Arial" w:hAnsi="Arial" w:cs="Arial"/>
          <w:b/>
          <w:bCs/>
          <w:sz w:val="24"/>
          <w:szCs w:val="24"/>
        </w:rPr>
      </w:pPr>
      <w:ins w:id="0" w:author="Michelle Coote" w:date="2023-11-22T09:32:00Z">
        <w:r>
          <w:rPr>
            <w:rFonts w:ascii="Arial" w:hAnsi="Arial" w:cs="Arial"/>
            <w:b/>
            <w:bCs/>
            <w:sz w:val="24"/>
            <w:szCs w:val="24"/>
          </w:rPr>
          <w:t>Braeside</w:t>
        </w:r>
      </w:ins>
      <w:del w:id="1" w:author="Michelle Coote" w:date="2023-11-22T09:32:00Z">
        <w:r w:rsidR="00781C1D" w:rsidDel="001958A0">
          <w:rPr>
            <w:rFonts w:ascii="Arial" w:hAnsi="Arial" w:cs="Arial"/>
            <w:b/>
            <w:bCs/>
            <w:sz w:val="24"/>
            <w:szCs w:val="24"/>
          </w:rPr>
          <w:delText xml:space="preserve">Devon Road </w:delText>
        </w:r>
      </w:del>
      <w:r w:rsidR="00781C1D">
        <w:rPr>
          <w:rFonts w:ascii="Arial" w:hAnsi="Arial" w:cs="Arial"/>
          <w:b/>
          <w:bCs/>
          <w:sz w:val="24"/>
          <w:szCs w:val="24"/>
        </w:rPr>
        <w:t>Surgery</w:t>
      </w:r>
      <w:r w:rsidR="00FA3D96" w:rsidRPr="00DF0EBF">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70663534"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2" w:name="_Hlk122597032"/>
      <w:r w:rsidR="00F176AC" w:rsidRPr="00DF0EBF">
        <w:rPr>
          <w:rFonts w:ascii="Arial" w:hAnsi="Arial" w:cs="Arial"/>
          <w:sz w:val="24"/>
          <w:szCs w:val="24"/>
        </w:rPr>
        <w:t xml:space="preserve">Our full list of Privacy Notices can be found </w:t>
      </w:r>
      <w:ins w:id="3" w:author="Michelle Coote" w:date="2023-11-22T09:32:00Z">
        <w:r w:rsidR="001958A0">
          <w:rPr>
            <w:rFonts w:ascii="Arial" w:hAnsi="Arial" w:cs="Arial"/>
            <w:sz w:val="24"/>
            <w:szCs w:val="24"/>
          </w:rPr>
          <w:t>on our website.</w:t>
        </w:r>
      </w:ins>
      <w:ins w:id="4" w:author="Julie Robbins" w:date="2023-06-26T09:38:00Z">
        <w:del w:id="5" w:author="Michelle Coote" w:date="2023-11-22T09:32:00Z">
          <w:r w:rsidR="00781C1D" w:rsidRPr="00781C1D" w:rsidDel="001958A0">
            <w:rPr>
              <w:rFonts w:ascii="Arial" w:hAnsi="Arial" w:cs="Arial"/>
              <w:sz w:val="24"/>
              <w:szCs w:val="24"/>
            </w:rPr>
            <w:delText>https://www.devonroadsurgery.co.uk/pages/Confidentiality</w:delText>
          </w:r>
        </w:del>
      </w:ins>
      <w:del w:id="6" w:author="Julie Robbins" w:date="2023-06-26T09:38:00Z">
        <w:r w:rsidR="00F176AC" w:rsidRPr="00DF0EBF" w:rsidDel="00781C1D">
          <w:rPr>
            <w:rFonts w:ascii="Arial" w:hAnsi="Arial" w:cs="Arial"/>
            <w:sz w:val="24"/>
            <w:szCs w:val="24"/>
          </w:rPr>
          <w:delText xml:space="preserve">&lt;insert </w:delText>
        </w:r>
        <w:commentRangeStart w:id="7"/>
        <w:r w:rsidR="00F176AC" w:rsidRPr="00DF0EBF" w:rsidDel="00781C1D">
          <w:rPr>
            <w:rFonts w:ascii="Arial" w:hAnsi="Arial" w:cs="Arial"/>
            <w:sz w:val="24"/>
            <w:szCs w:val="24"/>
          </w:rPr>
          <w:delText>hyperlink</w:delText>
        </w:r>
      </w:del>
      <w:commentRangeEnd w:id="7"/>
      <w:r w:rsidR="00C005B5" w:rsidRPr="00DF0EBF">
        <w:rPr>
          <w:rStyle w:val="CommentReference"/>
          <w:rFonts w:ascii="Arial" w:hAnsi="Arial" w:cs="Arial"/>
          <w:sz w:val="24"/>
          <w:szCs w:val="24"/>
        </w:rPr>
        <w:commentReference w:id="7"/>
      </w:r>
      <w:del w:id="8" w:author="Julie Robbins" w:date="2023-06-26T09:38:00Z">
        <w:r w:rsidR="00F176AC" w:rsidRPr="00DF0EBF" w:rsidDel="00781C1D">
          <w:rPr>
            <w:rFonts w:ascii="Arial" w:hAnsi="Arial" w:cs="Arial"/>
            <w:sz w:val="24"/>
            <w:szCs w:val="24"/>
          </w:rPr>
          <w:delText>&gt;</w:delText>
        </w:r>
      </w:del>
      <w:bookmarkEnd w:id="2"/>
    </w:p>
    <w:tbl>
      <w:tblPr>
        <w:tblStyle w:val="TableGrid"/>
        <w:tblW w:w="0" w:type="auto"/>
        <w:tblLook w:val="04A0" w:firstRow="1" w:lastRow="0" w:firstColumn="1" w:lastColumn="0" w:noHBand="0" w:noVBand="1"/>
      </w:tblPr>
      <w:tblGrid>
        <w:gridCol w:w="2544"/>
        <w:gridCol w:w="6472"/>
      </w:tblGrid>
      <w:tr w:rsidR="00193744"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2AB8A10A" w14:textId="2E44061D" w:rsidR="00440ECD" w:rsidRPr="00DF0EBF" w:rsidRDefault="00193744" w:rsidP="004F5E62">
            <w:pPr>
              <w:spacing w:before="120" w:after="120"/>
              <w:rPr>
                <w:rFonts w:ascii="Arial" w:hAnsi="Arial" w:cs="Arial"/>
                <w:color w:val="000000" w:themeColor="text1"/>
                <w:sz w:val="24"/>
                <w:szCs w:val="24"/>
                <w:lang w:eastAsia="en-GB"/>
              </w:rPr>
            </w:pPr>
            <w:ins w:id="9" w:author="Michelle Coote" w:date="2023-11-16T10:49:00Z">
              <w:r>
                <w:rPr>
                  <w:rFonts w:ascii="Arial" w:hAnsi="Arial" w:cs="Arial"/>
                  <w:color w:val="000000" w:themeColor="text1"/>
                  <w:sz w:val="24"/>
                  <w:szCs w:val="24"/>
                  <w:lang w:eastAsia="en-GB"/>
                </w:rPr>
                <w:t>Braeside Surgery, Gorse Hill, Farningham, Kent, DA4 0JU</w:t>
              </w:r>
            </w:ins>
            <w:ins w:id="10" w:author="Julie Robbins" w:date="2023-06-26T09:39:00Z">
              <w:del w:id="11" w:author="Michelle Coote" w:date="2023-11-16T10:49:00Z">
                <w:r w:rsidR="00781C1D" w:rsidDel="00193744">
                  <w:rPr>
                    <w:rFonts w:ascii="Arial" w:hAnsi="Arial" w:cs="Arial"/>
                    <w:color w:val="000000" w:themeColor="text1"/>
                    <w:sz w:val="24"/>
                    <w:szCs w:val="24"/>
                    <w:lang w:eastAsia="en-GB"/>
                  </w:rPr>
                  <w:delText>Devon Road Surgery, 32 Devon Road, South Darenth, Dartford DA4 9AB</w:delText>
                </w:r>
              </w:del>
            </w:ins>
            <w:del w:id="12" w:author="Julie Robbins" w:date="2023-06-26T09:39:00Z">
              <w:r w:rsidR="004F5E62" w:rsidRPr="00DF0EBF" w:rsidDel="00781C1D">
                <w:rPr>
                  <w:rFonts w:ascii="Arial" w:hAnsi="Arial" w:cs="Arial"/>
                  <w:color w:val="000000" w:themeColor="text1"/>
                  <w:sz w:val="24"/>
                  <w:szCs w:val="24"/>
                  <w:lang w:eastAsia="en-GB"/>
                </w:rPr>
                <w:delText>&lt;</w:delText>
              </w:r>
              <w:r w:rsidR="00440ECD" w:rsidRPr="00DF0EBF" w:rsidDel="00781C1D">
                <w:rPr>
                  <w:rFonts w:ascii="Arial" w:hAnsi="Arial" w:cs="Arial"/>
                  <w:color w:val="000000" w:themeColor="text1"/>
                  <w:sz w:val="24"/>
                  <w:szCs w:val="24"/>
                  <w:highlight w:val="yellow"/>
                  <w:lang w:eastAsia="en-GB"/>
                </w:rPr>
                <w:delText xml:space="preserve">Insert practice name and address </w:delText>
              </w:r>
              <w:r w:rsidR="004F5E62" w:rsidRPr="00DF0EBF" w:rsidDel="00781C1D">
                <w:rPr>
                  <w:rFonts w:ascii="Arial" w:hAnsi="Arial" w:cs="Arial"/>
                  <w:color w:val="000000" w:themeColor="text1"/>
                  <w:sz w:val="24"/>
                  <w:szCs w:val="24"/>
                  <w:lang w:eastAsia="en-GB"/>
                </w:rPr>
                <w:delText>&gt;</w:delText>
              </w:r>
            </w:del>
            <w:del w:id="13" w:author="Michelle Coote" w:date="2023-11-16T10:49:00Z">
              <w:r w:rsidR="00440ECD" w:rsidRPr="00DF0EBF" w:rsidDel="00193744">
                <w:rPr>
                  <w:rFonts w:ascii="Arial" w:hAnsi="Arial" w:cs="Arial"/>
                  <w:color w:val="000000" w:themeColor="text1"/>
                  <w:sz w:val="24"/>
                  <w:szCs w:val="24"/>
                  <w:lang w:eastAsia="en-GB"/>
                </w:rPr>
                <w:delText xml:space="preserve"> </w:delText>
              </w:r>
            </w:del>
          </w:p>
          <w:p w14:paraId="0806C099" w14:textId="77777777" w:rsidR="00440ECD" w:rsidRPr="00DF0EBF" w:rsidRDefault="00440ECD" w:rsidP="004F5E62">
            <w:pPr>
              <w:spacing w:before="120" w:after="120"/>
              <w:rPr>
                <w:rFonts w:ascii="Arial" w:hAnsi="Arial" w:cs="Arial"/>
                <w:sz w:val="24"/>
                <w:szCs w:val="24"/>
              </w:rPr>
            </w:pPr>
          </w:p>
        </w:tc>
      </w:tr>
      <w:tr w:rsidR="00193744"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5708C018" w:rsidR="00BB22BA" w:rsidRPr="00BB22BA" w:rsidRDefault="00BC38F6">
            <w:pPr>
              <w:spacing w:before="120" w:after="120"/>
              <w:rPr>
                <w:rFonts w:ascii="Arial" w:hAnsi="Arial" w:cs="Arial"/>
                <w:sz w:val="24"/>
                <w:szCs w:val="24"/>
              </w:rPr>
            </w:pPr>
            <w:r>
              <w:rPr>
                <w:rFonts w:ascii="Arial" w:hAnsi="Arial" w:cs="Arial"/>
                <w:sz w:val="24"/>
                <w:szCs w:val="24"/>
              </w:rPr>
              <w:t>A list of Practice processing activities can be found</w:t>
            </w:r>
            <w:ins w:id="14" w:author="Michelle Coote" w:date="2023-11-22T09:33:00Z">
              <w:r w:rsidR="001958A0">
                <w:rPr>
                  <w:rFonts w:ascii="Arial" w:hAnsi="Arial" w:cs="Arial"/>
                  <w:sz w:val="24"/>
                  <w:szCs w:val="24"/>
                </w:rPr>
                <w:t xml:space="preserve"> on our website.</w:t>
              </w:r>
            </w:ins>
            <w:bookmarkStart w:id="15" w:name="_GoBack"/>
            <w:bookmarkEnd w:id="15"/>
            <w:del w:id="16" w:author="Michelle Coote" w:date="2023-11-22T09:33:00Z">
              <w:r w:rsidDel="001958A0">
                <w:rPr>
                  <w:rFonts w:ascii="Arial" w:hAnsi="Arial" w:cs="Arial"/>
                  <w:sz w:val="24"/>
                  <w:szCs w:val="24"/>
                </w:rPr>
                <w:delText xml:space="preserve"> here</w:delText>
              </w:r>
            </w:del>
            <w:ins w:id="17" w:author="Julie Robbins" w:date="2023-06-26T09:39:00Z">
              <w:del w:id="18" w:author="Michelle Coote" w:date="2023-11-22T09:33:00Z">
                <w:r w:rsidR="00781C1D" w:rsidDel="001958A0">
                  <w:rPr>
                    <w:rFonts w:ascii="Arial" w:hAnsi="Arial" w:cs="Arial"/>
                    <w:sz w:val="24"/>
                    <w:szCs w:val="24"/>
                  </w:rPr>
                  <w:delText xml:space="preserve">: </w:delText>
                </w:r>
              </w:del>
              <w:del w:id="19" w:author="Michelle Coote" w:date="2023-11-16T10:59:00Z">
                <w:r w:rsidR="00781C1D" w:rsidRPr="00781C1D" w:rsidDel="00193744">
                  <w:rPr>
                    <w:rFonts w:ascii="Arial" w:hAnsi="Arial" w:cs="Arial"/>
                    <w:sz w:val="24"/>
                    <w:szCs w:val="24"/>
                  </w:rPr>
                  <w:delText>https:/</w:delText>
                </w:r>
              </w:del>
              <w:del w:id="20" w:author="Michelle Coote" w:date="2023-11-16T10:51:00Z">
                <w:r w:rsidR="00781C1D" w:rsidRPr="00781C1D" w:rsidDel="00193744">
                  <w:rPr>
                    <w:rFonts w:ascii="Arial" w:hAnsi="Arial" w:cs="Arial"/>
                    <w:sz w:val="24"/>
                    <w:szCs w:val="24"/>
                  </w:rPr>
                  <w:delText>/www.devonroadsurgery.co.uk/pages/Confidentiality</w:delText>
                </w:r>
              </w:del>
            </w:ins>
            <w:del w:id="21" w:author="Julie Robbins" w:date="2023-06-26T09:39:00Z">
              <w:r w:rsidDel="00781C1D">
                <w:rPr>
                  <w:rFonts w:ascii="Arial" w:hAnsi="Arial" w:cs="Arial"/>
                  <w:sz w:val="24"/>
                  <w:szCs w:val="24"/>
                </w:rPr>
                <w:delText xml:space="preserve"> </w:delText>
              </w:r>
              <w:r w:rsidRPr="00BB22BA" w:rsidDel="00781C1D">
                <w:rPr>
                  <w:rFonts w:ascii="Arial" w:hAnsi="Arial" w:cs="Arial"/>
                  <w:sz w:val="24"/>
                  <w:szCs w:val="24"/>
                  <w:highlight w:val="yellow"/>
                </w:rPr>
                <w:delText>&lt;insert</w:delText>
              </w:r>
              <w:r w:rsidDel="00781C1D">
                <w:rPr>
                  <w:rFonts w:ascii="Arial" w:hAnsi="Arial" w:cs="Arial"/>
                  <w:sz w:val="24"/>
                  <w:szCs w:val="24"/>
                  <w:highlight w:val="yellow"/>
                </w:rPr>
                <w:delText xml:space="preserve"> hyperlink here</w:delText>
              </w:r>
              <w:r w:rsidRPr="00BB22BA" w:rsidDel="00781C1D">
                <w:rPr>
                  <w:rFonts w:ascii="Arial" w:hAnsi="Arial" w:cs="Arial"/>
                  <w:sz w:val="24"/>
                  <w:szCs w:val="24"/>
                  <w:highlight w:val="yellow"/>
                </w:rPr>
                <w:delText>&gt;</w:delText>
              </w:r>
              <w:r w:rsidDel="00781C1D">
                <w:rPr>
                  <w:rFonts w:ascii="Arial" w:hAnsi="Arial" w:cs="Arial"/>
                  <w:sz w:val="24"/>
                  <w:szCs w:val="24"/>
                </w:rPr>
                <w:delText>.</w:delText>
              </w:r>
            </w:del>
          </w:p>
        </w:tc>
      </w:tr>
      <w:tr w:rsidR="00193744"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073DF14D"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Pseudonymised data: information about individuals but with identifying details (such as </w:t>
            </w:r>
            <w:ins w:id="22" w:author="Michelle Coote" w:date="2023-11-16T11:00:00Z">
              <w:r w:rsidR="00193744">
                <w:rPr>
                  <w:rFonts w:ascii="Arial" w:hAnsi="Arial" w:cs="Arial"/>
                  <w:color w:val="000000"/>
                  <w:sz w:val="24"/>
                  <w:szCs w:val="24"/>
                  <w:lang w:eastAsia="en-GB"/>
                </w:rPr>
                <w:t>name</w:t>
              </w:r>
            </w:ins>
            <w:r w:rsidRPr="00DF0EBF">
              <w:rPr>
                <w:rFonts w:ascii="Arial" w:hAnsi="Arial" w:cs="Arial"/>
                <w:color w:val="000000"/>
                <w:sz w:val="24"/>
                <w:szCs w:val="24"/>
                <w:lang w:eastAsia="en-GB"/>
              </w:rPr>
              <w:t xml:space="preserv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193744"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lastRenderedPageBreak/>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t xml:space="preserve">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w:t>
            </w:r>
            <w:r w:rsidRPr="00DF0EBF">
              <w:rPr>
                <w:rFonts w:ascii="Arial" w:hAnsi="Arial" w:cs="Arial"/>
                <w:color w:val="000000"/>
                <w:sz w:val="24"/>
                <w:szCs w:val="24"/>
              </w:rPr>
              <w:lastRenderedPageBreak/>
              <w:t>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193744"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(SHcAB)</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193744"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55765574" w:rsidR="008D0E87" w:rsidRPr="00DF0EBF" w:rsidRDefault="008D0E87" w:rsidP="008D0E87">
            <w:pPr>
              <w:rPr>
                <w:rFonts w:ascii="Arial" w:hAnsi="Arial" w:cs="Arial"/>
                <w:sz w:val="24"/>
                <w:szCs w:val="24"/>
              </w:rPr>
            </w:pPr>
            <w:del w:id="23" w:author="Julie Robbins" w:date="2023-06-26T09:39:00Z">
              <w:r w:rsidRPr="00DF0EBF" w:rsidDel="00781C1D">
                <w:rPr>
                  <w:rFonts w:ascii="Arial" w:hAnsi="Arial" w:cs="Arial"/>
                  <w:sz w:val="24"/>
                  <w:szCs w:val="24"/>
                </w:rPr>
                <w:delText>[</w:delText>
              </w:r>
              <w:r w:rsidRPr="001F0B90" w:rsidDel="00781C1D">
                <w:rPr>
                  <w:rFonts w:ascii="Arial" w:hAnsi="Arial" w:cs="Arial"/>
                  <w:sz w:val="24"/>
                  <w:szCs w:val="24"/>
                  <w:highlight w:val="yellow"/>
                </w:rPr>
                <w:delText>Organisation Name</w:delText>
              </w:r>
              <w:r w:rsidRPr="00DF0EBF" w:rsidDel="00781C1D">
                <w:rPr>
                  <w:rFonts w:ascii="Arial" w:hAnsi="Arial" w:cs="Arial"/>
                  <w:sz w:val="24"/>
                  <w:szCs w:val="24"/>
                </w:rPr>
                <w:delText xml:space="preserve">] are one of the partner organisations to the Kent and Medway Care Record (KMCR). </w:delText>
              </w:r>
            </w:del>
            <w:r w:rsidRPr="00DF0EBF">
              <w:rPr>
                <w:rFonts w:ascii="Arial" w:hAnsi="Arial" w:cs="Arial"/>
                <w:sz w:val="24"/>
                <w:szCs w:val="24"/>
              </w:rPr>
              <w:t>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24"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24"/>
          <w:p w14:paraId="7648D358" w14:textId="5E14047A" w:rsidR="004C23FC" w:rsidRPr="00DF0EBF" w:rsidRDefault="004C23FC" w:rsidP="005C224F">
            <w:pPr>
              <w:rPr>
                <w:rFonts w:ascii="Arial" w:hAnsi="Arial" w:cs="Arial"/>
                <w:sz w:val="24"/>
                <w:szCs w:val="24"/>
              </w:rPr>
            </w:pPr>
          </w:p>
        </w:tc>
      </w:tr>
      <w:tr w:rsidR="00193744"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1958A0" w:rsidP="00654F99">
            <w:pPr>
              <w:rPr>
                <w:rFonts w:ascii="Arial" w:hAnsi="Arial" w:cs="Arial"/>
                <w:color w:val="000000"/>
                <w:sz w:val="24"/>
                <w:szCs w:val="24"/>
                <w:lang w:eastAsia="en-GB"/>
              </w:rPr>
            </w:pPr>
            <w:hyperlink r:id="rId15"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193744"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Health Service (Control of Patient Information) 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t>The Secretary of State for Health and Social Care has issued Notices under Regulation 3(4) of the Health Service (Control of Patient Information) Regulations 2002 (COPI) 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6" w:history="1">
              <w:r w:rsidRPr="00DF0EBF">
                <w:rPr>
                  <w:rStyle w:val="Hyperlink"/>
                  <w:rFonts w:ascii="Arial" w:hAnsi="Arial" w:cs="Arial"/>
                  <w:sz w:val="24"/>
                  <w:szCs w:val="24"/>
                </w:rPr>
                <w:t>here</w:t>
              </w:r>
            </w:hyperlink>
            <w:r w:rsidRPr="00DF0EBF">
              <w:rPr>
                <w:rFonts w:ascii="Arial" w:hAnsi="Arial" w:cs="Arial"/>
                <w:sz w:val="24"/>
                <w:szCs w:val="24"/>
              </w:rPr>
              <w:t>.</w:t>
            </w:r>
          </w:p>
        </w:tc>
      </w:tr>
      <w:tr w:rsidR="00193744"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lastRenderedPageBreak/>
              <w:t xml:space="preserve">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193744"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lastRenderedPageBreak/>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7"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8"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9"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193744"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20"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193744"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ERVINE, Andrew (NHS KENT AND MEDWAY ICB - 91Q)" w:date="2022-12-22T10:41:00Z" w:initials="EA(KAMI9">
    <w:p w14:paraId="3313403F" w14:textId="77777777" w:rsidR="00C005B5" w:rsidRDefault="00C005B5" w:rsidP="00F0774D">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340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6997" w14:textId="77777777" w:rsidR="00193744" w:rsidRDefault="00193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8F48D" w14:textId="77777777" w:rsidR="00193744" w:rsidRDefault="00193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BA63F" w14:textId="77777777" w:rsidR="00193744" w:rsidRDefault="00193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EDA2F" w14:textId="77777777" w:rsidR="00193744" w:rsidRDefault="00193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68F29A4A" w:rsidR="0027259D" w:rsidRDefault="00F41161" w:rsidP="0027259D">
    <w:pPr>
      <w:pStyle w:val="Header"/>
      <w:jc w:val="right"/>
    </w:pPr>
    <w:r>
      <w:t xml:space="preserve">Draft </w:t>
    </w:r>
    <w:r w:rsidR="0027259D">
      <w:t xml:space="preserve">GP </w:t>
    </w:r>
    <w:r w:rsidR="00FD083D">
      <w:t xml:space="preserve">Commissioning, Planning, Risk Stratification and Research </w:t>
    </w:r>
    <w:r w:rsidR="0027259D">
      <w:t>Privacy Notice Template</w:t>
    </w:r>
  </w:p>
  <w:p w14:paraId="799D654C" w14:textId="6E0B63D2" w:rsidR="0027259D" w:rsidRDefault="0027259D" w:rsidP="0027259D">
    <w:pPr>
      <w:pStyle w:val="Header"/>
      <w:jc w:val="right"/>
    </w:pPr>
    <w:r>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1986" w14:textId="77777777" w:rsidR="00193744" w:rsidRDefault="00193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Coote">
    <w15:presenceInfo w15:providerId="None" w15:userId="Michelle Coote"/>
  </w15:person>
  <w15:person w15:author="Julie Robbins">
    <w15:presenceInfo w15:providerId="None" w15:userId="Julie Robbins"/>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21267"/>
    <w:rsid w:val="00193744"/>
    <w:rsid w:val="00194139"/>
    <w:rsid w:val="001958A0"/>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56A2C"/>
    <w:rsid w:val="005A2658"/>
    <w:rsid w:val="005A5469"/>
    <w:rsid w:val="005C224F"/>
    <w:rsid w:val="00637275"/>
    <w:rsid w:val="00650F3C"/>
    <w:rsid w:val="00654F99"/>
    <w:rsid w:val="0067594D"/>
    <w:rsid w:val="00690AEF"/>
    <w:rsid w:val="006A677B"/>
    <w:rsid w:val="0070157F"/>
    <w:rsid w:val="00781C1D"/>
    <w:rsid w:val="00790CCC"/>
    <w:rsid w:val="007B0CF8"/>
    <w:rsid w:val="007F149D"/>
    <w:rsid w:val="008929A3"/>
    <w:rsid w:val="008C2E7A"/>
    <w:rsid w:val="008C3990"/>
    <w:rsid w:val="008D0E87"/>
    <w:rsid w:val="008D2AFA"/>
    <w:rsid w:val="009210B3"/>
    <w:rsid w:val="00954ACB"/>
    <w:rsid w:val="00960BC4"/>
    <w:rsid w:val="009730DF"/>
    <w:rsid w:val="009E31AA"/>
    <w:rsid w:val="00A059D2"/>
    <w:rsid w:val="00A25CB3"/>
    <w:rsid w:val="00A27356"/>
    <w:rsid w:val="00A40C35"/>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63E1F"/>
    <w:rsid w:val="00C67097"/>
    <w:rsid w:val="00CA6630"/>
    <w:rsid w:val="00CC1E6B"/>
    <w:rsid w:val="00CF39E9"/>
    <w:rsid w:val="00D02936"/>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D02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936"/>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hra.nhs.uk/approvals-amendments/what-approvals-do-i-need/confidentiality-advisory-grou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digital.nhs.uk/services/national-data-opt-ou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igital.nhs.uk/services/data-access-request-service-dars/copi-guidance" TargetMode="External"/><Relationship Id="rId20" Type="http://schemas.openxmlformats.org/officeDocument/2006/relationships/hyperlink" Target="https://digital.nhs.uk/services/national-data-opt-ou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igital.nhs.uk/services/general-practice-extraction-service"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digital.nhs.uk/services/national-data-opt-out/operational-policy-guidance-document/policy-considerations-for-specific-organisations-or-purposes"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FA1E1-FFF9-43FF-952C-522DA4F47AA7}">
  <ds:schemaRefs>
    <ds:schemaRef ds:uri="http://schemas.openxmlformats.org/package/2006/metadata/core-properties"/>
    <ds:schemaRef ds:uri="http://www.w3.org/XML/1998/namespace"/>
    <ds:schemaRef ds:uri="http://purl.org/dc/terms/"/>
    <ds:schemaRef ds:uri="c2efe0ad-e471-4465-94ab-c832b74aba9b"/>
    <ds:schemaRef ds:uri="http://schemas.microsoft.com/office/infopath/2007/PartnerControls"/>
    <ds:schemaRef ds:uri="http://schemas.microsoft.com/office/2006/documentManagement/types"/>
    <ds:schemaRef ds:uri="http://purl.org/dc/elements/1.1/"/>
    <ds:schemaRef ds:uri="http://purl.org/dc/dcmitype/"/>
    <ds:schemaRef ds:uri="13e47fb3-5400-4697-b3cb-741c73a8ebbd"/>
    <ds:schemaRef ds:uri="http://schemas.microsoft.com/office/2006/metadata/properties"/>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4.xml><?xml version="1.0" encoding="utf-8"?>
<ds:datastoreItem xmlns:ds="http://schemas.openxmlformats.org/officeDocument/2006/customXml" ds:itemID="{0C38968A-C628-44D5-BE34-68A49AA4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Michelle Coote</cp:lastModifiedBy>
  <cp:revision>3</cp:revision>
  <cp:lastPrinted>2023-01-19T07:40:00Z</cp:lastPrinted>
  <dcterms:created xsi:type="dcterms:W3CDTF">2023-11-16T11:08:00Z</dcterms:created>
  <dcterms:modified xsi:type="dcterms:W3CDTF">2023-11-22T09:44:00Z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